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A6BF" w14:textId="77777777" w:rsidR="00816BC5" w:rsidRPr="000A6A18" w:rsidRDefault="00816BC5" w:rsidP="005D2B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A18">
        <w:rPr>
          <w:rFonts w:ascii="Arial" w:hAnsi="Arial" w:cs="Arial"/>
          <w:b/>
          <w:sz w:val="24"/>
          <w:szCs w:val="24"/>
        </w:rPr>
        <w:t xml:space="preserve">NHS Scotland </w:t>
      </w:r>
      <w:r w:rsidRPr="000A6A18">
        <w:rPr>
          <w:rFonts w:ascii="Arial" w:hAnsi="Arial" w:cs="Arial"/>
          <w:b/>
          <w:sz w:val="24"/>
          <w:szCs w:val="24"/>
        </w:rPr>
        <w:br/>
      </w:r>
      <w:r w:rsidRPr="000A6A18">
        <w:rPr>
          <w:rFonts w:ascii="Arial" w:hAnsi="Arial" w:cs="Arial"/>
          <w:b/>
          <w:sz w:val="24"/>
          <w:szCs w:val="24"/>
        </w:rPr>
        <w:br/>
        <w:t>Agenda for Change 2021/22 Pay Offer</w:t>
      </w:r>
    </w:p>
    <w:p w14:paraId="0275C9C7" w14:textId="77777777" w:rsidR="00816BC5" w:rsidRPr="000A6A18" w:rsidRDefault="00816BC5" w:rsidP="005D2B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6A18">
        <w:rPr>
          <w:rFonts w:ascii="Arial" w:hAnsi="Arial" w:cs="Arial"/>
          <w:b/>
          <w:sz w:val="24"/>
          <w:szCs w:val="24"/>
        </w:rPr>
        <w:t>Question and Answer</w:t>
      </w:r>
      <w:r w:rsidR="00DF4AB5" w:rsidRPr="000A6A18">
        <w:rPr>
          <w:rFonts w:ascii="Arial" w:hAnsi="Arial" w:cs="Arial"/>
          <w:b/>
          <w:sz w:val="24"/>
          <w:szCs w:val="24"/>
        </w:rPr>
        <w:br/>
      </w:r>
    </w:p>
    <w:p w14:paraId="7BCA8957" w14:textId="77777777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Q1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>.</w:t>
      </w:r>
      <w:r w:rsidRPr="000A6A18">
        <w:rPr>
          <w:rFonts w:ascii="Arial" w:hAnsi="Arial" w:cs="Arial"/>
          <w:b/>
          <w:sz w:val="24"/>
          <w:szCs w:val="24"/>
        </w:rPr>
        <w:tab/>
        <w:t>I understand that Scottish Government has made a pay offer to NHS Scotland Staff who are on Agenda for Change terms and conditions of service.  What happens next?</w:t>
      </w:r>
    </w:p>
    <w:p w14:paraId="2403DBB3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43102DA1" w14:textId="6A7B240C" w:rsidR="00816BC5" w:rsidRPr="000A6A18" w:rsidRDefault="00816BC5" w:rsidP="000A6A18">
      <w:pPr>
        <w:spacing w:after="0"/>
        <w:rPr>
          <w:rFonts w:ascii="Arial" w:hAnsi="Arial" w:cs="Arial"/>
          <w:sz w:val="24"/>
          <w:szCs w:val="24"/>
        </w:rPr>
      </w:pPr>
      <w:r w:rsidRPr="000A6A18">
        <w:rPr>
          <w:rFonts w:ascii="Arial" w:hAnsi="Arial" w:cs="Arial"/>
          <w:sz w:val="24"/>
          <w:szCs w:val="24"/>
        </w:rPr>
        <w:t xml:space="preserve">A1. </w:t>
      </w:r>
      <w:r w:rsidRPr="000A6A18">
        <w:rPr>
          <w:rFonts w:ascii="Arial" w:hAnsi="Arial" w:cs="Arial"/>
          <w:sz w:val="24"/>
          <w:szCs w:val="24"/>
        </w:rPr>
        <w:tab/>
      </w:r>
      <w:r w:rsidR="0097551F" w:rsidRPr="000A6A18">
        <w:rPr>
          <w:rFonts w:ascii="Arial" w:hAnsi="Arial" w:cs="Arial"/>
          <w:sz w:val="24"/>
          <w:szCs w:val="24"/>
        </w:rPr>
        <w:t xml:space="preserve">Staff side organisations have received the formal pay offer.  They will now </w:t>
      </w:r>
      <w:r w:rsidRPr="000A6A18">
        <w:rPr>
          <w:rFonts w:ascii="Arial" w:hAnsi="Arial" w:cs="Arial"/>
          <w:sz w:val="24"/>
          <w:szCs w:val="24"/>
        </w:rPr>
        <w:t>consult and discuss the</w:t>
      </w:r>
      <w:r w:rsidR="000A6A18" w:rsidRPr="000A6A18">
        <w:rPr>
          <w:rFonts w:ascii="Arial" w:hAnsi="Arial" w:cs="Arial"/>
          <w:sz w:val="24"/>
          <w:szCs w:val="24"/>
        </w:rPr>
        <w:t xml:space="preserve"> </w:t>
      </w:r>
      <w:r w:rsidRPr="000A6A18">
        <w:rPr>
          <w:rFonts w:ascii="Arial" w:hAnsi="Arial" w:cs="Arial"/>
          <w:sz w:val="24"/>
          <w:szCs w:val="24"/>
        </w:rPr>
        <w:t>offer in accordance with their organisations consultative processes and procedures.</w:t>
      </w:r>
      <w:r w:rsidR="0097551F" w:rsidRPr="000A6A18">
        <w:rPr>
          <w:rFonts w:ascii="Arial" w:hAnsi="Arial" w:cs="Arial"/>
          <w:sz w:val="24"/>
          <w:szCs w:val="24"/>
        </w:rPr>
        <w:t xml:space="preserve">  </w:t>
      </w:r>
    </w:p>
    <w:p w14:paraId="5EB35DE4" w14:textId="77777777" w:rsidR="005D2B70" w:rsidRPr="000A6A18" w:rsidRDefault="005D2B70" w:rsidP="000A6A18">
      <w:pPr>
        <w:spacing w:after="0"/>
        <w:rPr>
          <w:rFonts w:ascii="Arial" w:hAnsi="Arial" w:cs="Arial"/>
          <w:sz w:val="24"/>
          <w:szCs w:val="24"/>
        </w:rPr>
      </w:pPr>
    </w:p>
    <w:p w14:paraId="2225DCF4" w14:textId="77777777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Q2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>.</w:t>
      </w:r>
      <w:r w:rsidRPr="000A6A18">
        <w:rPr>
          <w:rFonts w:ascii="Arial" w:hAnsi="Arial" w:cs="Arial"/>
          <w:b/>
          <w:sz w:val="24"/>
          <w:szCs w:val="24"/>
        </w:rPr>
        <w:tab/>
        <w:t>How long will consultation last?</w:t>
      </w:r>
    </w:p>
    <w:p w14:paraId="219A506A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380BA8D5" w14:textId="5DE9BDEE" w:rsidR="00816BC5" w:rsidRPr="000A6A18" w:rsidRDefault="00816BC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A2</w:t>
      </w:r>
      <w:proofErr w:type="spellEnd"/>
      <w:r w:rsidRPr="000A6A18">
        <w:rPr>
          <w:rFonts w:ascii="Arial" w:hAnsi="Arial" w:cs="Arial"/>
          <w:sz w:val="24"/>
          <w:szCs w:val="24"/>
        </w:rPr>
        <w:t>.</w:t>
      </w:r>
      <w:r w:rsidR="00083E5F" w:rsidRPr="000A6A18">
        <w:rPr>
          <w:rFonts w:ascii="Arial" w:hAnsi="Arial" w:cs="Arial"/>
          <w:sz w:val="24"/>
          <w:szCs w:val="24"/>
        </w:rPr>
        <w:tab/>
      </w:r>
      <w:del w:id="0" w:author="Nairn K (Kenny)" w:date="2021-04-09T11:02:00Z">
        <w:r w:rsidRPr="000A6A18" w:rsidDel="00914106">
          <w:rPr>
            <w:rFonts w:ascii="Arial" w:hAnsi="Arial" w:cs="Arial"/>
            <w:sz w:val="24"/>
            <w:szCs w:val="24"/>
          </w:rPr>
          <w:delText>Consultation </w:delText>
        </w:r>
      </w:del>
      <w:ins w:id="1" w:author="Nairn K (Kenny)" w:date="2021-04-09T11:02:00Z">
        <w:r w:rsidR="00914106">
          <w:rPr>
            <w:rFonts w:ascii="Arial" w:hAnsi="Arial" w:cs="Arial"/>
            <w:sz w:val="24"/>
            <w:szCs w:val="24"/>
          </w:rPr>
          <w:t>The process</w:t>
        </w:r>
        <w:r w:rsidR="00914106" w:rsidRPr="000A6A18">
          <w:rPr>
            <w:rFonts w:ascii="Arial" w:hAnsi="Arial" w:cs="Arial"/>
            <w:sz w:val="24"/>
            <w:szCs w:val="24"/>
          </w:rPr>
          <w:t> </w:t>
        </w:r>
      </w:ins>
      <w:r w:rsidRPr="000A6A18">
        <w:rPr>
          <w:rFonts w:ascii="Arial" w:hAnsi="Arial" w:cs="Arial"/>
          <w:sz w:val="24"/>
          <w:szCs w:val="24"/>
        </w:rPr>
        <w:t xml:space="preserve">will last for at </w:t>
      </w:r>
      <w:r w:rsidR="00D3535B" w:rsidRPr="000A6A18">
        <w:rPr>
          <w:rFonts w:ascii="Arial" w:hAnsi="Arial" w:cs="Arial"/>
          <w:sz w:val="24"/>
          <w:szCs w:val="24"/>
        </w:rPr>
        <w:t>least 6 weeks and the</w:t>
      </w:r>
      <w:ins w:id="2" w:author="Nairn K (Kenny)" w:date="2021-04-09T11:02:00Z">
        <w:r w:rsidR="00914106">
          <w:rPr>
            <w:rFonts w:ascii="Arial" w:hAnsi="Arial" w:cs="Arial"/>
            <w:sz w:val="24"/>
            <w:szCs w:val="24"/>
          </w:rPr>
          <w:t xml:space="preserve"> STAC</w:t>
        </w:r>
      </w:ins>
      <w:bookmarkStart w:id="3" w:name="_GoBack"/>
      <w:bookmarkEnd w:id="3"/>
      <w:r w:rsidR="00D3535B" w:rsidRPr="000A6A18">
        <w:rPr>
          <w:rFonts w:ascii="Arial" w:hAnsi="Arial" w:cs="Arial"/>
          <w:sz w:val="24"/>
          <w:szCs w:val="24"/>
        </w:rPr>
        <w:t xml:space="preserve"> staff side have arranged to meet on the 12</w:t>
      </w:r>
      <w:r w:rsidR="00D3535B" w:rsidRPr="000A6A18">
        <w:rPr>
          <w:rFonts w:ascii="Arial" w:hAnsi="Arial" w:cs="Arial"/>
          <w:sz w:val="24"/>
          <w:szCs w:val="24"/>
          <w:vertAlign w:val="superscript"/>
        </w:rPr>
        <w:t>th</w:t>
      </w:r>
      <w:r w:rsidR="00D3535B" w:rsidRPr="000A6A18">
        <w:rPr>
          <w:rFonts w:ascii="Arial" w:hAnsi="Arial" w:cs="Arial"/>
          <w:sz w:val="24"/>
          <w:szCs w:val="24"/>
        </w:rPr>
        <w:t xml:space="preserve"> </w:t>
      </w:r>
      <w:r w:rsidR="005D2B70" w:rsidRPr="000A6A18">
        <w:rPr>
          <w:rFonts w:ascii="Arial" w:hAnsi="Arial" w:cs="Arial"/>
          <w:sz w:val="24"/>
          <w:szCs w:val="24"/>
        </w:rPr>
        <w:t xml:space="preserve">of </w:t>
      </w:r>
      <w:r w:rsidR="00D3535B" w:rsidRPr="000A6A18">
        <w:rPr>
          <w:rFonts w:ascii="Arial" w:hAnsi="Arial" w:cs="Arial"/>
          <w:sz w:val="24"/>
          <w:szCs w:val="24"/>
        </w:rPr>
        <w:t>May to discuss the outcome</w:t>
      </w:r>
      <w:r w:rsidR="005D2B70" w:rsidRPr="000A6A18">
        <w:rPr>
          <w:rFonts w:ascii="Arial" w:hAnsi="Arial" w:cs="Arial"/>
          <w:sz w:val="24"/>
          <w:szCs w:val="24"/>
        </w:rPr>
        <w:t>s</w:t>
      </w:r>
      <w:r w:rsidR="00D3535B" w:rsidRPr="000A6A18">
        <w:rPr>
          <w:rFonts w:ascii="Arial" w:hAnsi="Arial" w:cs="Arial"/>
          <w:sz w:val="24"/>
          <w:szCs w:val="24"/>
        </w:rPr>
        <w:t xml:space="preserve"> from their consultation processes</w:t>
      </w:r>
      <w:r w:rsidR="00694A74" w:rsidRPr="000A6A18">
        <w:rPr>
          <w:rFonts w:ascii="Arial" w:hAnsi="Arial" w:cs="Arial"/>
          <w:sz w:val="24"/>
          <w:szCs w:val="24"/>
        </w:rPr>
        <w:t>.</w:t>
      </w:r>
      <w:r w:rsidR="00D3535B" w:rsidRPr="000A6A18">
        <w:rPr>
          <w:rFonts w:ascii="Arial" w:hAnsi="Arial" w:cs="Arial"/>
          <w:sz w:val="24"/>
          <w:szCs w:val="24"/>
        </w:rPr>
        <w:t xml:space="preserve"> </w:t>
      </w:r>
    </w:p>
    <w:p w14:paraId="3258C14E" w14:textId="77777777" w:rsidR="005D2B70" w:rsidRPr="000A6A18" w:rsidRDefault="005D2B70" w:rsidP="000A6A18">
      <w:pPr>
        <w:spacing w:after="0"/>
        <w:rPr>
          <w:rFonts w:ascii="Arial" w:hAnsi="Arial" w:cs="Arial"/>
          <w:sz w:val="24"/>
          <w:szCs w:val="24"/>
        </w:rPr>
      </w:pPr>
    </w:p>
    <w:p w14:paraId="11FCA395" w14:textId="77777777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Q3</w:t>
      </w:r>
      <w:proofErr w:type="spellEnd"/>
      <w:r w:rsidR="00DF4AB5" w:rsidRPr="000A6A18">
        <w:rPr>
          <w:rFonts w:ascii="Arial" w:hAnsi="Arial" w:cs="Arial"/>
          <w:b/>
          <w:sz w:val="24"/>
          <w:szCs w:val="24"/>
        </w:rPr>
        <w:t>.</w:t>
      </w:r>
      <w:r w:rsidR="00DF4AB5" w:rsidRPr="000A6A18">
        <w:rPr>
          <w:rFonts w:ascii="Arial" w:hAnsi="Arial" w:cs="Arial"/>
          <w:b/>
          <w:sz w:val="24"/>
          <w:szCs w:val="24"/>
        </w:rPr>
        <w:tab/>
      </w:r>
      <w:r w:rsidRPr="000A6A18">
        <w:rPr>
          <w:rFonts w:ascii="Arial" w:hAnsi="Arial" w:cs="Arial"/>
          <w:b/>
          <w:sz w:val="24"/>
          <w:szCs w:val="24"/>
        </w:rPr>
        <w:t>What h</w:t>
      </w:r>
      <w:r w:rsidR="00DF4AB5" w:rsidRPr="000A6A18">
        <w:rPr>
          <w:rFonts w:ascii="Arial" w:hAnsi="Arial" w:cs="Arial"/>
          <w:b/>
          <w:sz w:val="24"/>
          <w:szCs w:val="24"/>
        </w:rPr>
        <w:t>appens if the offer is accepted?</w:t>
      </w:r>
    </w:p>
    <w:p w14:paraId="241C413B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6AFF2D74" w14:textId="25FC4BF4" w:rsidR="00816BC5" w:rsidRPr="000A6A18" w:rsidRDefault="00816BC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A3</w:t>
      </w:r>
      <w:proofErr w:type="spellEnd"/>
      <w:r w:rsidRPr="000A6A18">
        <w:rPr>
          <w:rFonts w:ascii="Arial" w:hAnsi="Arial" w:cs="Arial"/>
          <w:sz w:val="24"/>
          <w:szCs w:val="24"/>
        </w:rPr>
        <w:t xml:space="preserve">. </w:t>
      </w:r>
      <w:r w:rsidR="00DF4AB5" w:rsidRPr="000A6A18">
        <w:rPr>
          <w:rFonts w:ascii="Arial" w:hAnsi="Arial" w:cs="Arial"/>
          <w:sz w:val="24"/>
          <w:szCs w:val="24"/>
        </w:rPr>
        <w:tab/>
      </w:r>
      <w:r w:rsidRPr="000A6A18">
        <w:rPr>
          <w:rFonts w:ascii="Arial" w:hAnsi="Arial" w:cs="Arial"/>
          <w:sz w:val="24"/>
          <w:szCs w:val="24"/>
        </w:rPr>
        <w:t>If accepted</w:t>
      </w:r>
      <w:r w:rsidR="005D2B70" w:rsidRPr="000A6A18">
        <w:rPr>
          <w:rFonts w:ascii="Arial" w:hAnsi="Arial" w:cs="Arial"/>
          <w:sz w:val="24"/>
          <w:szCs w:val="24"/>
        </w:rPr>
        <w:t>,</w:t>
      </w:r>
      <w:r w:rsidRPr="000A6A18">
        <w:rPr>
          <w:rFonts w:ascii="Arial" w:hAnsi="Arial" w:cs="Arial"/>
          <w:sz w:val="24"/>
          <w:szCs w:val="24"/>
        </w:rPr>
        <w:t xml:space="preserve"> </w:t>
      </w:r>
      <w:r w:rsidR="0097551F" w:rsidRPr="000A6A18">
        <w:rPr>
          <w:rFonts w:ascii="Arial" w:hAnsi="Arial" w:cs="Arial"/>
          <w:sz w:val="24"/>
          <w:szCs w:val="24"/>
        </w:rPr>
        <w:t>the Scottish Terms and Conditions Committee (</w:t>
      </w:r>
      <w:r w:rsidRPr="000A6A18">
        <w:rPr>
          <w:rFonts w:ascii="Arial" w:hAnsi="Arial" w:cs="Arial"/>
          <w:sz w:val="24"/>
          <w:szCs w:val="24"/>
        </w:rPr>
        <w:t>STAC</w:t>
      </w:r>
      <w:r w:rsidR="0097551F" w:rsidRPr="000A6A18">
        <w:rPr>
          <w:rFonts w:ascii="Arial" w:hAnsi="Arial" w:cs="Arial"/>
          <w:sz w:val="24"/>
          <w:szCs w:val="24"/>
        </w:rPr>
        <w:t>)</w:t>
      </w:r>
      <w:r w:rsidRPr="000A6A18">
        <w:rPr>
          <w:rFonts w:ascii="Arial" w:hAnsi="Arial" w:cs="Arial"/>
          <w:sz w:val="24"/>
          <w:szCs w:val="24"/>
        </w:rPr>
        <w:t xml:space="preserve"> will work together to implement the new pay arrangements as quickly as </w:t>
      </w:r>
      <w:r w:rsidR="000C08C5" w:rsidRPr="000A6A18">
        <w:rPr>
          <w:rFonts w:ascii="Arial" w:hAnsi="Arial" w:cs="Arial"/>
          <w:sz w:val="24"/>
          <w:szCs w:val="24"/>
        </w:rPr>
        <w:t>is practical.</w:t>
      </w:r>
      <w:r w:rsidR="00D3535B" w:rsidRPr="000A6A18">
        <w:rPr>
          <w:rFonts w:ascii="Arial" w:hAnsi="Arial" w:cs="Arial"/>
          <w:sz w:val="24"/>
          <w:szCs w:val="24"/>
        </w:rPr>
        <w:t xml:space="preserve"> </w:t>
      </w:r>
    </w:p>
    <w:p w14:paraId="5A7F9DBF" w14:textId="77777777" w:rsidR="005D2B70" w:rsidRPr="000A6A18" w:rsidRDefault="005D2B70" w:rsidP="000A6A18">
      <w:pPr>
        <w:spacing w:after="0"/>
        <w:rPr>
          <w:rFonts w:ascii="Arial" w:hAnsi="Arial" w:cs="Arial"/>
          <w:sz w:val="24"/>
          <w:szCs w:val="24"/>
        </w:rPr>
      </w:pPr>
    </w:p>
    <w:p w14:paraId="6CD383B9" w14:textId="77777777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Q4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 xml:space="preserve">. </w:t>
      </w:r>
      <w:r w:rsidR="00DF4AB5" w:rsidRPr="000A6A18">
        <w:rPr>
          <w:rFonts w:ascii="Arial" w:hAnsi="Arial" w:cs="Arial"/>
          <w:b/>
          <w:sz w:val="24"/>
          <w:szCs w:val="24"/>
        </w:rPr>
        <w:tab/>
      </w:r>
      <w:r w:rsidRPr="000A6A18">
        <w:rPr>
          <w:rFonts w:ascii="Arial" w:hAnsi="Arial" w:cs="Arial"/>
          <w:b/>
          <w:sz w:val="24"/>
          <w:szCs w:val="24"/>
        </w:rPr>
        <w:t>When will I get my new pay if the offer is accepted</w:t>
      </w:r>
      <w:r w:rsidR="00DF4AB5" w:rsidRPr="000A6A18">
        <w:rPr>
          <w:rFonts w:ascii="Arial" w:hAnsi="Arial" w:cs="Arial"/>
          <w:b/>
          <w:sz w:val="24"/>
          <w:szCs w:val="24"/>
        </w:rPr>
        <w:t>?</w:t>
      </w:r>
    </w:p>
    <w:p w14:paraId="09713A29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57D0E460" w14:textId="415B3EC1" w:rsidR="005D2B70" w:rsidRPr="000A6A18" w:rsidRDefault="00DF4AB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A4</w:t>
      </w:r>
      <w:proofErr w:type="spellEnd"/>
      <w:r w:rsidR="00816BC5" w:rsidRPr="000A6A18">
        <w:rPr>
          <w:rFonts w:ascii="Arial" w:hAnsi="Arial" w:cs="Arial"/>
          <w:sz w:val="24"/>
          <w:szCs w:val="24"/>
        </w:rPr>
        <w:t xml:space="preserve">. </w:t>
      </w:r>
      <w:r w:rsidRPr="000A6A18">
        <w:rPr>
          <w:rFonts w:ascii="Arial" w:hAnsi="Arial" w:cs="Arial"/>
          <w:sz w:val="24"/>
          <w:szCs w:val="24"/>
        </w:rPr>
        <w:tab/>
      </w:r>
      <w:r w:rsidR="00816BC5" w:rsidRPr="000A6A18">
        <w:rPr>
          <w:rFonts w:ascii="Arial" w:hAnsi="Arial" w:cs="Arial"/>
          <w:sz w:val="24"/>
          <w:szCs w:val="24"/>
        </w:rPr>
        <w:t>If accepted</w:t>
      </w:r>
      <w:r w:rsidR="005D2B70" w:rsidRPr="000A6A18">
        <w:rPr>
          <w:rFonts w:ascii="Arial" w:hAnsi="Arial" w:cs="Arial"/>
          <w:sz w:val="24"/>
          <w:szCs w:val="24"/>
        </w:rPr>
        <w:t>,</w:t>
      </w:r>
      <w:r w:rsidR="00816BC5" w:rsidRPr="000A6A18">
        <w:rPr>
          <w:rFonts w:ascii="Arial" w:hAnsi="Arial" w:cs="Arial"/>
          <w:sz w:val="24"/>
          <w:szCs w:val="24"/>
        </w:rPr>
        <w:t xml:space="preserve"> </w:t>
      </w:r>
      <w:r w:rsidR="0097551F" w:rsidRPr="000A6A18">
        <w:rPr>
          <w:rFonts w:ascii="Arial" w:hAnsi="Arial" w:cs="Arial"/>
          <w:sz w:val="24"/>
          <w:szCs w:val="24"/>
        </w:rPr>
        <w:t xml:space="preserve">the aim would be to pay the new rates as soon as practical, </w:t>
      </w:r>
      <w:r w:rsidR="005D2B70" w:rsidRPr="000A6A18">
        <w:rPr>
          <w:rFonts w:ascii="Arial" w:hAnsi="Arial" w:cs="Arial"/>
          <w:sz w:val="24"/>
          <w:szCs w:val="24"/>
        </w:rPr>
        <w:t>with arrears paid the subsequent month</w:t>
      </w:r>
      <w:r w:rsidR="0097551F" w:rsidRPr="000A6A18">
        <w:rPr>
          <w:rFonts w:ascii="Arial" w:hAnsi="Arial" w:cs="Arial"/>
          <w:sz w:val="24"/>
          <w:szCs w:val="24"/>
        </w:rPr>
        <w:t xml:space="preserve">. </w:t>
      </w:r>
      <w:r w:rsidR="005D2B70" w:rsidRPr="000A6A18">
        <w:rPr>
          <w:rFonts w:ascii="Arial" w:hAnsi="Arial" w:cs="Arial"/>
          <w:sz w:val="24"/>
          <w:szCs w:val="24"/>
        </w:rPr>
        <w:t xml:space="preserve"> Staff w</w:t>
      </w:r>
      <w:r w:rsidR="0097551F" w:rsidRPr="000A6A18">
        <w:rPr>
          <w:rFonts w:ascii="Arial" w:hAnsi="Arial" w:cs="Arial"/>
          <w:sz w:val="24"/>
          <w:szCs w:val="24"/>
        </w:rPr>
        <w:t>ould</w:t>
      </w:r>
      <w:r w:rsidR="005D2B70" w:rsidRPr="000A6A18">
        <w:rPr>
          <w:rFonts w:ascii="Arial" w:hAnsi="Arial" w:cs="Arial"/>
          <w:sz w:val="24"/>
          <w:szCs w:val="24"/>
        </w:rPr>
        <w:t xml:space="preserve"> be informed of the timetable for payment</w:t>
      </w:r>
      <w:r w:rsidR="0097551F" w:rsidRPr="000A6A18">
        <w:rPr>
          <w:rFonts w:ascii="Arial" w:hAnsi="Arial" w:cs="Arial"/>
          <w:sz w:val="24"/>
          <w:szCs w:val="24"/>
        </w:rPr>
        <w:t xml:space="preserve">.  </w:t>
      </w:r>
    </w:p>
    <w:p w14:paraId="03D61A89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47C49D36" w14:textId="77777777" w:rsidR="00816BC5" w:rsidRPr="000A6A18" w:rsidRDefault="00D3535B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Q5</w:t>
      </w:r>
      <w:proofErr w:type="spellEnd"/>
      <w:r w:rsidR="00DF4AB5" w:rsidRPr="000A6A18">
        <w:rPr>
          <w:rFonts w:ascii="Arial" w:hAnsi="Arial" w:cs="Arial"/>
          <w:b/>
          <w:sz w:val="24"/>
          <w:szCs w:val="24"/>
        </w:rPr>
        <w:t>.</w:t>
      </w:r>
      <w:r w:rsidR="00DF4AB5" w:rsidRPr="000A6A18">
        <w:rPr>
          <w:rFonts w:ascii="Arial" w:hAnsi="Arial" w:cs="Arial"/>
          <w:b/>
          <w:sz w:val="24"/>
          <w:szCs w:val="24"/>
        </w:rPr>
        <w:tab/>
      </w:r>
      <w:r w:rsidR="00816BC5" w:rsidRPr="000A6A18">
        <w:rPr>
          <w:rFonts w:ascii="Arial" w:hAnsi="Arial" w:cs="Arial"/>
          <w:b/>
          <w:sz w:val="24"/>
          <w:szCs w:val="24"/>
        </w:rPr>
        <w:t xml:space="preserve">As </w:t>
      </w:r>
      <w:r w:rsidR="00DF4AB5" w:rsidRPr="000A6A18">
        <w:rPr>
          <w:rFonts w:ascii="Arial" w:hAnsi="Arial" w:cs="Arial"/>
          <w:b/>
          <w:sz w:val="24"/>
          <w:szCs w:val="24"/>
        </w:rPr>
        <w:t>I have already received 1</w:t>
      </w:r>
      <w:r w:rsidR="00816BC5" w:rsidRPr="000A6A18">
        <w:rPr>
          <w:rFonts w:ascii="Arial" w:hAnsi="Arial" w:cs="Arial"/>
          <w:b/>
          <w:sz w:val="24"/>
          <w:szCs w:val="24"/>
        </w:rPr>
        <w:t xml:space="preserve">% </w:t>
      </w:r>
      <w:r w:rsidR="005D2B70" w:rsidRPr="000A6A18">
        <w:rPr>
          <w:rFonts w:ascii="Arial" w:hAnsi="Arial" w:cs="Arial"/>
          <w:b/>
          <w:sz w:val="24"/>
          <w:szCs w:val="24"/>
        </w:rPr>
        <w:t xml:space="preserve">“payment on account”, what </w:t>
      </w:r>
      <w:r w:rsidR="00816BC5" w:rsidRPr="000A6A18">
        <w:rPr>
          <w:rFonts w:ascii="Arial" w:hAnsi="Arial" w:cs="Arial"/>
          <w:b/>
          <w:sz w:val="24"/>
          <w:szCs w:val="24"/>
        </w:rPr>
        <w:t>happens to that when the new rates are applied?</w:t>
      </w:r>
    </w:p>
    <w:p w14:paraId="5CCFF73C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314C91BD" w14:textId="511DD4C6" w:rsidR="00816BC5" w:rsidRPr="000A6A18" w:rsidRDefault="00D3535B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A5</w:t>
      </w:r>
      <w:proofErr w:type="spellEnd"/>
      <w:r w:rsidR="00816BC5" w:rsidRPr="000A6A18">
        <w:rPr>
          <w:rFonts w:ascii="Arial" w:hAnsi="Arial" w:cs="Arial"/>
          <w:sz w:val="24"/>
          <w:szCs w:val="24"/>
        </w:rPr>
        <w:t xml:space="preserve">. </w:t>
      </w:r>
      <w:r w:rsidR="00DF4AB5" w:rsidRPr="000A6A18">
        <w:rPr>
          <w:rFonts w:ascii="Arial" w:hAnsi="Arial" w:cs="Arial"/>
          <w:sz w:val="24"/>
          <w:szCs w:val="24"/>
        </w:rPr>
        <w:tab/>
      </w:r>
      <w:r w:rsidR="005D2B70" w:rsidRPr="000A6A18">
        <w:rPr>
          <w:rFonts w:ascii="Arial" w:hAnsi="Arial" w:cs="Arial"/>
          <w:sz w:val="24"/>
          <w:szCs w:val="24"/>
        </w:rPr>
        <w:t xml:space="preserve">The 1% payment on account was an advance on pay, so this will be absorbed into the full uplift when it is applied.  The payment </w:t>
      </w:r>
      <w:r w:rsidR="000A6A18">
        <w:rPr>
          <w:rFonts w:ascii="Arial" w:hAnsi="Arial" w:cs="Arial"/>
          <w:sz w:val="24"/>
          <w:szCs w:val="24"/>
        </w:rPr>
        <w:t>on account was effective from 1 </w:t>
      </w:r>
      <w:r w:rsidR="005D2B70" w:rsidRPr="000A6A18">
        <w:rPr>
          <w:rFonts w:ascii="Arial" w:hAnsi="Arial" w:cs="Arial"/>
          <w:sz w:val="24"/>
          <w:szCs w:val="24"/>
        </w:rPr>
        <w:t xml:space="preserve">December 2020 and the full agreed uplift will also be effective from that date.  </w:t>
      </w:r>
      <w:r w:rsidR="00816BC5" w:rsidRPr="000A6A18">
        <w:rPr>
          <w:rFonts w:ascii="Arial" w:hAnsi="Arial" w:cs="Arial"/>
          <w:sz w:val="24"/>
          <w:szCs w:val="24"/>
        </w:rPr>
        <w:t>For example</w:t>
      </w:r>
      <w:r w:rsidR="00DF4AB5" w:rsidRPr="000A6A18">
        <w:rPr>
          <w:rFonts w:ascii="Arial" w:hAnsi="Arial" w:cs="Arial"/>
          <w:sz w:val="24"/>
          <w:szCs w:val="24"/>
        </w:rPr>
        <w:t>,</w:t>
      </w:r>
      <w:r w:rsidR="00816BC5" w:rsidRPr="000A6A18">
        <w:rPr>
          <w:rFonts w:ascii="Arial" w:hAnsi="Arial" w:cs="Arial"/>
          <w:sz w:val="24"/>
          <w:szCs w:val="24"/>
        </w:rPr>
        <w:t xml:space="preserve"> if </w:t>
      </w:r>
      <w:r w:rsidR="005D2B70" w:rsidRPr="000A6A18">
        <w:rPr>
          <w:rFonts w:ascii="Arial" w:hAnsi="Arial" w:cs="Arial"/>
          <w:sz w:val="24"/>
          <w:szCs w:val="24"/>
        </w:rPr>
        <w:t xml:space="preserve">the pay agreement entitles you to a </w:t>
      </w:r>
      <w:r w:rsidR="00816BC5" w:rsidRPr="000A6A18">
        <w:rPr>
          <w:rFonts w:ascii="Arial" w:hAnsi="Arial" w:cs="Arial"/>
          <w:sz w:val="24"/>
          <w:szCs w:val="24"/>
        </w:rPr>
        <w:t>4% uplift when the new rates are applied</w:t>
      </w:r>
      <w:r w:rsidR="005D2B70" w:rsidRPr="000A6A18">
        <w:rPr>
          <w:rFonts w:ascii="Arial" w:hAnsi="Arial" w:cs="Arial"/>
          <w:sz w:val="24"/>
          <w:szCs w:val="24"/>
        </w:rPr>
        <w:t>,</w:t>
      </w:r>
      <w:r w:rsidR="00816BC5" w:rsidRPr="000A6A18">
        <w:rPr>
          <w:rFonts w:ascii="Arial" w:hAnsi="Arial" w:cs="Arial"/>
          <w:sz w:val="24"/>
          <w:szCs w:val="24"/>
        </w:rPr>
        <w:t xml:space="preserve"> your salary will only increase by 3% as your salary has already been increased by 1% through the payment on account provision.</w:t>
      </w:r>
      <w:r w:rsidR="00D450E7" w:rsidRPr="000A6A18">
        <w:rPr>
          <w:rFonts w:ascii="Arial" w:hAnsi="Arial" w:cs="Arial"/>
          <w:sz w:val="24"/>
          <w:szCs w:val="24"/>
        </w:rPr>
        <w:t xml:space="preserve">  Unsocial hour and enhancement allowances will also be increased in accordance with the new pay rates.</w:t>
      </w:r>
    </w:p>
    <w:p w14:paraId="63D3A0CC" w14:textId="77777777" w:rsidR="000A6A18" w:rsidRPr="000A6A18" w:rsidRDefault="000A6A18" w:rsidP="000A6A18">
      <w:pPr>
        <w:spacing w:after="0"/>
        <w:rPr>
          <w:rFonts w:ascii="Arial" w:hAnsi="Arial" w:cs="Arial"/>
          <w:sz w:val="24"/>
          <w:szCs w:val="24"/>
        </w:rPr>
      </w:pPr>
    </w:p>
    <w:p w14:paraId="7E860F2A" w14:textId="1B5D4BFC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</w:t>
      </w:r>
      <w:r w:rsidR="00A55719" w:rsidRPr="000A6A18">
        <w:rPr>
          <w:rFonts w:ascii="Arial" w:hAnsi="Arial" w:cs="Arial"/>
          <w:b/>
          <w:sz w:val="24"/>
          <w:szCs w:val="24"/>
        </w:rPr>
        <w:t>6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 xml:space="preserve">. </w:t>
      </w:r>
      <w:r w:rsidR="00DF4AB5" w:rsidRPr="000A6A18">
        <w:rPr>
          <w:rFonts w:ascii="Arial" w:hAnsi="Arial" w:cs="Arial"/>
          <w:b/>
          <w:sz w:val="24"/>
          <w:szCs w:val="24"/>
        </w:rPr>
        <w:tab/>
        <w:t>What will happen to the On Call</w:t>
      </w:r>
      <w:r w:rsidR="00B35EC7">
        <w:rPr>
          <w:rFonts w:ascii="Arial" w:hAnsi="Arial" w:cs="Arial"/>
          <w:b/>
          <w:sz w:val="24"/>
          <w:szCs w:val="24"/>
        </w:rPr>
        <w:t xml:space="preserve"> </w:t>
      </w:r>
      <w:r w:rsidR="00B35EC7" w:rsidRPr="00B35EC7">
        <w:rPr>
          <w:rFonts w:ascii="Arial" w:hAnsi="Arial" w:cs="Arial"/>
          <w:b/>
          <w:sz w:val="24"/>
          <w:szCs w:val="24"/>
        </w:rPr>
        <w:t>Availability Allowance</w:t>
      </w:r>
      <w:r w:rsidR="00DF4AB5" w:rsidRPr="000A6A18">
        <w:rPr>
          <w:rFonts w:ascii="Arial" w:hAnsi="Arial" w:cs="Arial"/>
          <w:b/>
          <w:sz w:val="24"/>
          <w:szCs w:val="24"/>
        </w:rPr>
        <w:t xml:space="preserve">, </w:t>
      </w:r>
      <w:r w:rsidRPr="000A6A18">
        <w:rPr>
          <w:rFonts w:ascii="Arial" w:hAnsi="Arial" w:cs="Arial"/>
          <w:b/>
          <w:sz w:val="24"/>
          <w:szCs w:val="24"/>
        </w:rPr>
        <w:t xml:space="preserve">Recruitment and Retention Premia </w:t>
      </w:r>
      <w:r w:rsidR="00DF4AB5" w:rsidRPr="000A6A18">
        <w:rPr>
          <w:rFonts w:ascii="Arial" w:hAnsi="Arial" w:cs="Arial"/>
          <w:b/>
          <w:sz w:val="24"/>
          <w:szCs w:val="24"/>
        </w:rPr>
        <w:t xml:space="preserve">and the Scottish </w:t>
      </w:r>
      <w:r w:rsidRPr="000A6A18">
        <w:rPr>
          <w:rFonts w:ascii="Arial" w:hAnsi="Arial" w:cs="Arial"/>
          <w:b/>
          <w:sz w:val="24"/>
          <w:szCs w:val="24"/>
        </w:rPr>
        <w:t>Distant Islands Allowance</w:t>
      </w:r>
      <w:r w:rsidR="00DF4AB5" w:rsidRPr="000A6A18">
        <w:rPr>
          <w:rFonts w:ascii="Arial" w:hAnsi="Arial" w:cs="Arial"/>
          <w:b/>
          <w:sz w:val="24"/>
          <w:szCs w:val="24"/>
        </w:rPr>
        <w:t>?</w:t>
      </w:r>
    </w:p>
    <w:p w14:paraId="7800AE59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4D2D8258" w14:textId="063F736F" w:rsidR="00816BC5" w:rsidRPr="000A6A18" w:rsidRDefault="00816BC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</w:t>
      </w:r>
      <w:r w:rsidR="00A55719" w:rsidRPr="000A6A18">
        <w:rPr>
          <w:rFonts w:ascii="Arial" w:hAnsi="Arial" w:cs="Arial"/>
          <w:sz w:val="24"/>
          <w:szCs w:val="24"/>
        </w:rPr>
        <w:t>6</w:t>
      </w:r>
      <w:proofErr w:type="spellEnd"/>
      <w:r w:rsidRPr="000A6A18">
        <w:rPr>
          <w:rFonts w:ascii="Arial" w:hAnsi="Arial" w:cs="Arial"/>
          <w:sz w:val="24"/>
          <w:szCs w:val="24"/>
        </w:rPr>
        <w:t>.</w:t>
      </w:r>
      <w:r w:rsidR="005D2B70" w:rsidRPr="000A6A18">
        <w:rPr>
          <w:rFonts w:ascii="Arial" w:hAnsi="Arial" w:cs="Arial"/>
          <w:sz w:val="24"/>
          <w:szCs w:val="24"/>
        </w:rPr>
        <w:tab/>
        <w:t>These will be increased</w:t>
      </w:r>
      <w:r w:rsidR="000C3676">
        <w:rPr>
          <w:rFonts w:ascii="Arial" w:hAnsi="Arial" w:cs="Arial"/>
          <w:sz w:val="24"/>
          <w:szCs w:val="24"/>
        </w:rPr>
        <w:t xml:space="preserve"> by 4%</w:t>
      </w:r>
      <w:r w:rsidR="005D2B70" w:rsidRPr="000A6A18">
        <w:rPr>
          <w:rFonts w:ascii="Arial" w:hAnsi="Arial" w:cs="Arial"/>
          <w:sz w:val="24"/>
          <w:szCs w:val="24"/>
        </w:rPr>
        <w:t xml:space="preserve"> in line with the pay settlement.  </w:t>
      </w:r>
    </w:p>
    <w:p w14:paraId="65EE471A" w14:textId="77777777" w:rsidR="005D2B70" w:rsidRPr="000A6A18" w:rsidRDefault="005D2B70" w:rsidP="000A6A18">
      <w:pPr>
        <w:spacing w:after="0"/>
        <w:rPr>
          <w:rFonts w:ascii="Arial" w:hAnsi="Arial" w:cs="Arial"/>
          <w:sz w:val="24"/>
          <w:szCs w:val="24"/>
        </w:rPr>
      </w:pPr>
    </w:p>
    <w:p w14:paraId="012AA82F" w14:textId="77777777" w:rsidR="00816BC5" w:rsidRPr="000A6A18" w:rsidRDefault="00816B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</w:t>
      </w:r>
      <w:r w:rsidR="00A55719" w:rsidRPr="000A6A18">
        <w:rPr>
          <w:rFonts w:ascii="Arial" w:hAnsi="Arial" w:cs="Arial"/>
          <w:b/>
          <w:sz w:val="24"/>
          <w:szCs w:val="24"/>
        </w:rPr>
        <w:t>7</w:t>
      </w:r>
      <w:proofErr w:type="spellEnd"/>
      <w:r w:rsidR="00DF4AB5" w:rsidRPr="000A6A18">
        <w:rPr>
          <w:rFonts w:ascii="Arial" w:hAnsi="Arial" w:cs="Arial"/>
          <w:b/>
          <w:sz w:val="24"/>
          <w:szCs w:val="24"/>
        </w:rPr>
        <w:t>.</w:t>
      </w:r>
      <w:r w:rsidR="00DF4AB5" w:rsidRPr="000A6A18">
        <w:rPr>
          <w:rFonts w:ascii="Arial" w:hAnsi="Arial" w:cs="Arial"/>
          <w:b/>
          <w:sz w:val="24"/>
          <w:szCs w:val="24"/>
        </w:rPr>
        <w:tab/>
      </w:r>
      <w:r w:rsidRPr="000A6A18">
        <w:rPr>
          <w:rFonts w:ascii="Arial" w:hAnsi="Arial" w:cs="Arial"/>
          <w:b/>
          <w:sz w:val="24"/>
          <w:szCs w:val="24"/>
        </w:rPr>
        <w:t xml:space="preserve">What does the reference in the offer about Barnett </w:t>
      </w:r>
      <w:proofErr w:type="spellStart"/>
      <w:r w:rsidR="00DF4AB5" w:rsidRPr="000A6A18">
        <w:rPr>
          <w:rFonts w:ascii="Arial" w:hAnsi="Arial" w:cs="Arial"/>
          <w:b/>
          <w:sz w:val="24"/>
          <w:szCs w:val="24"/>
        </w:rPr>
        <w:t>Consequential</w:t>
      </w:r>
      <w:r w:rsidR="005D2B70" w:rsidRPr="000A6A18">
        <w:rPr>
          <w:rFonts w:ascii="Arial" w:hAnsi="Arial" w:cs="Arial"/>
          <w:b/>
          <w:sz w:val="24"/>
          <w:szCs w:val="24"/>
        </w:rPr>
        <w:t>s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 xml:space="preserve"> mean?</w:t>
      </w:r>
    </w:p>
    <w:p w14:paraId="5C82D097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36570B45" w14:textId="77777777" w:rsidR="000A6A18" w:rsidRDefault="00816BC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</w:t>
      </w:r>
      <w:r w:rsidR="00A55719" w:rsidRPr="000A6A18">
        <w:rPr>
          <w:rFonts w:ascii="Arial" w:hAnsi="Arial" w:cs="Arial"/>
          <w:sz w:val="24"/>
          <w:szCs w:val="24"/>
        </w:rPr>
        <w:t>7</w:t>
      </w:r>
      <w:proofErr w:type="spellEnd"/>
      <w:r w:rsidR="00DF4AB5" w:rsidRPr="000A6A18">
        <w:rPr>
          <w:rFonts w:ascii="Arial" w:hAnsi="Arial" w:cs="Arial"/>
          <w:sz w:val="24"/>
          <w:szCs w:val="24"/>
        </w:rPr>
        <w:t>.</w:t>
      </w:r>
      <w:r w:rsidR="00DF4AB5" w:rsidRPr="000A6A18">
        <w:rPr>
          <w:rFonts w:ascii="Arial" w:hAnsi="Arial" w:cs="Arial"/>
          <w:sz w:val="24"/>
          <w:szCs w:val="24"/>
        </w:rPr>
        <w:tab/>
      </w:r>
      <w:r w:rsidR="00716F3E" w:rsidRPr="000A6A18">
        <w:rPr>
          <w:rFonts w:ascii="Arial" w:hAnsi="Arial" w:cs="Arial"/>
          <w:sz w:val="24"/>
          <w:szCs w:val="24"/>
        </w:rPr>
        <w:t xml:space="preserve">The Scottish Government’s budget is made up of a number of different funding sources, including devolved tax revenues, and Barnett formula-based block grant funding from the UK Government. Under the Barnett formula, the Scottish Government receives a population-based proportion of changes in planned UK Government spending on devolved services in England, or England and Wales. </w:t>
      </w:r>
    </w:p>
    <w:p w14:paraId="069D042C" w14:textId="77777777" w:rsidR="000A6A18" w:rsidRDefault="000A6A18" w:rsidP="000A6A18">
      <w:pPr>
        <w:spacing w:after="0"/>
        <w:rPr>
          <w:rFonts w:ascii="Arial" w:hAnsi="Arial" w:cs="Arial"/>
          <w:sz w:val="24"/>
          <w:szCs w:val="24"/>
        </w:rPr>
      </w:pPr>
    </w:p>
    <w:p w14:paraId="21890F91" w14:textId="7F840C77" w:rsidR="005D2B70" w:rsidRPr="000A6A18" w:rsidRDefault="00716F3E" w:rsidP="000A6A18">
      <w:pPr>
        <w:spacing w:after="0"/>
        <w:rPr>
          <w:rFonts w:ascii="Arial" w:hAnsi="Arial" w:cs="Arial"/>
          <w:sz w:val="24"/>
          <w:szCs w:val="24"/>
        </w:rPr>
      </w:pPr>
      <w:r w:rsidRPr="000A6A18">
        <w:rPr>
          <w:rFonts w:ascii="Arial" w:hAnsi="Arial" w:cs="Arial"/>
          <w:sz w:val="24"/>
          <w:szCs w:val="24"/>
        </w:rPr>
        <w:t>For example, if funding for England’s Department of Health and Social Care (</w:t>
      </w:r>
      <w:proofErr w:type="spellStart"/>
      <w:r w:rsidRPr="000A6A18">
        <w:rPr>
          <w:rFonts w:ascii="Arial" w:hAnsi="Arial" w:cs="Arial"/>
          <w:sz w:val="24"/>
          <w:szCs w:val="24"/>
        </w:rPr>
        <w:t>DHSC</w:t>
      </w:r>
      <w:proofErr w:type="spellEnd"/>
      <w:r w:rsidRPr="000A6A18">
        <w:rPr>
          <w:rFonts w:ascii="Arial" w:hAnsi="Arial" w:cs="Arial"/>
          <w:sz w:val="24"/>
          <w:szCs w:val="24"/>
        </w:rPr>
        <w:t xml:space="preserve">) increases, the Scottish Government receives a population based increase in its funding, known colloquially as ‘Barnett </w:t>
      </w:r>
      <w:proofErr w:type="spellStart"/>
      <w:r w:rsidRPr="000A6A18">
        <w:rPr>
          <w:rFonts w:ascii="Arial" w:hAnsi="Arial" w:cs="Arial"/>
          <w:sz w:val="24"/>
          <w:szCs w:val="24"/>
        </w:rPr>
        <w:t>consequentials</w:t>
      </w:r>
      <w:proofErr w:type="spellEnd"/>
      <w:r w:rsidRPr="000A6A18">
        <w:rPr>
          <w:rFonts w:ascii="Arial" w:hAnsi="Arial" w:cs="Arial"/>
          <w:sz w:val="24"/>
          <w:szCs w:val="24"/>
        </w:rPr>
        <w:t xml:space="preserve">’. </w:t>
      </w:r>
      <w:r w:rsidR="000A6A18">
        <w:rPr>
          <w:rFonts w:ascii="Arial" w:hAnsi="Arial" w:cs="Arial"/>
          <w:sz w:val="24"/>
          <w:szCs w:val="24"/>
        </w:rPr>
        <w:t xml:space="preserve"> </w:t>
      </w:r>
      <w:r w:rsidRPr="000A6A18">
        <w:rPr>
          <w:rFonts w:ascii="Arial" w:hAnsi="Arial" w:cs="Arial"/>
          <w:sz w:val="24"/>
          <w:szCs w:val="24"/>
        </w:rPr>
        <w:t xml:space="preserve">Similarly, if </w:t>
      </w:r>
      <w:proofErr w:type="spellStart"/>
      <w:r w:rsidRPr="000A6A18">
        <w:rPr>
          <w:rFonts w:ascii="Arial" w:hAnsi="Arial" w:cs="Arial"/>
          <w:sz w:val="24"/>
          <w:szCs w:val="24"/>
        </w:rPr>
        <w:t>DHSC’s</w:t>
      </w:r>
      <w:proofErr w:type="spellEnd"/>
      <w:r w:rsidRPr="000A6A18">
        <w:rPr>
          <w:rFonts w:ascii="Arial" w:hAnsi="Arial" w:cs="Arial"/>
          <w:sz w:val="24"/>
          <w:szCs w:val="24"/>
        </w:rPr>
        <w:t xml:space="preserve"> budget decreases, the Scottish Government’s budget would decrease as a population-based proportion of that decrease.</w:t>
      </w:r>
      <w:r w:rsidR="000A6A18">
        <w:rPr>
          <w:rFonts w:ascii="Arial" w:hAnsi="Arial" w:cs="Arial"/>
          <w:sz w:val="24"/>
          <w:szCs w:val="24"/>
        </w:rPr>
        <w:t xml:space="preserve"> </w:t>
      </w:r>
      <w:r w:rsidRPr="000A6A18">
        <w:rPr>
          <w:rFonts w:ascii="Arial" w:hAnsi="Arial" w:cs="Arial"/>
          <w:sz w:val="24"/>
          <w:szCs w:val="24"/>
        </w:rPr>
        <w:t xml:space="preserve"> </w:t>
      </w:r>
      <w:r w:rsidR="005D2B70" w:rsidRPr="000A6A18">
        <w:rPr>
          <w:rFonts w:ascii="Arial" w:hAnsi="Arial" w:cs="Arial"/>
          <w:sz w:val="24"/>
          <w:szCs w:val="24"/>
        </w:rPr>
        <w:t xml:space="preserve">This paragraph of the offer concerns the treatment of any </w:t>
      </w:r>
      <w:r w:rsidRPr="000A6A18">
        <w:rPr>
          <w:rFonts w:ascii="Arial" w:hAnsi="Arial" w:cs="Arial"/>
          <w:sz w:val="24"/>
          <w:szCs w:val="24"/>
        </w:rPr>
        <w:t xml:space="preserve">Barnett </w:t>
      </w:r>
      <w:proofErr w:type="spellStart"/>
      <w:r w:rsidR="005D2B70" w:rsidRPr="000A6A18">
        <w:rPr>
          <w:rFonts w:ascii="Arial" w:hAnsi="Arial" w:cs="Arial"/>
          <w:sz w:val="24"/>
          <w:szCs w:val="24"/>
        </w:rPr>
        <w:t>consequentials</w:t>
      </w:r>
      <w:proofErr w:type="spellEnd"/>
      <w:r w:rsidR="005D2B70" w:rsidRPr="000A6A18">
        <w:rPr>
          <w:rFonts w:ascii="Arial" w:hAnsi="Arial" w:cs="Arial"/>
          <w:sz w:val="24"/>
          <w:szCs w:val="24"/>
        </w:rPr>
        <w:t xml:space="preserve"> that result from a funded increase for the Agenda for Change pay uplift in England in the Department for Health and Social Care’s budget beyond the UK Government’s proposals.</w:t>
      </w:r>
    </w:p>
    <w:p w14:paraId="22270365" w14:textId="77777777" w:rsidR="005D2B70" w:rsidRPr="000A6A18" w:rsidRDefault="005D2B70" w:rsidP="000A6A18">
      <w:pPr>
        <w:spacing w:after="0"/>
        <w:rPr>
          <w:rFonts w:ascii="Arial" w:hAnsi="Arial" w:cs="Arial"/>
          <w:sz w:val="24"/>
          <w:szCs w:val="24"/>
        </w:rPr>
      </w:pPr>
    </w:p>
    <w:p w14:paraId="4DBA0BBD" w14:textId="77777777" w:rsidR="000C08C5" w:rsidRPr="000A6A18" w:rsidRDefault="000C08C5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6A18">
        <w:rPr>
          <w:rFonts w:ascii="Arial" w:hAnsi="Arial" w:cs="Arial"/>
          <w:b/>
          <w:sz w:val="24"/>
          <w:szCs w:val="24"/>
        </w:rPr>
        <w:t>Q</w:t>
      </w:r>
      <w:r w:rsidR="00A55719" w:rsidRPr="000A6A18">
        <w:rPr>
          <w:rFonts w:ascii="Arial" w:hAnsi="Arial" w:cs="Arial"/>
          <w:b/>
          <w:sz w:val="24"/>
          <w:szCs w:val="24"/>
        </w:rPr>
        <w:t>8</w:t>
      </w:r>
      <w:proofErr w:type="spellEnd"/>
      <w:r w:rsidRPr="000A6A18">
        <w:rPr>
          <w:rFonts w:ascii="Arial" w:hAnsi="Arial" w:cs="Arial"/>
          <w:b/>
          <w:sz w:val="24"/>
          <w:szCs w:val="24"/>
        </w:rPr>
        <w:t xml:space="preserve">. </w:t>
      </w:r>
      <w:r w:rsidR="00694A74" w:rsidRPr="000A6A18">
        <w:rPr>
          <w:rFonts w:ascii="Arial" w:hAnsi="Arial" w:cs="Arial"/>
          <w:b/>
          <w:sz w:val="24"/>
          <w:szCs w:val="24"/>
        </w:rPr>
        <w:tab/>
      </w:r>
      <w:r w:rsidRPr="000A6A18">
        <w:rPr>
          <w:rFonts w:ascii="Arial" w:hAnsi="Arial" w:cs="Arial"/>
          <w:b/>
          <w:sz w:val="24"/>
          <w:szCs w:val="24"/>
        </w:rPr>
        <w:t>If the offer is</w:t>
      </w:r>
      <w:r w:rsidR="00D3535B" w:rsidRPr="000A6A18">
        <w:rPr>
          <w:rFonts w:ascii="Arial" w:hAnsi="Arial" w:cs="Arial"/>
          <w:b/>
          <w:sz w:val="24"/>
          <w:szCs w:val="24"/>
        </w:rPr>
        <w:t xml:space="preserve"> accepted</w:t>
      </w:r>
      <w:r w:rsidR="005D2B70" w:rsidRPr="000A6A18">
        <w:rPr>
          <w:rFonts w:ascii="Arial" w:hAnsi="Arial" w:cs="Arial"/>
          <w:b/>
          <w:sz w:val="24"/>
          <w:szCs w:val="24"/>
        </w:rPr>
        <w:t>,</w:t>
      </w:r>
      <w:r w:rsidR="00D3535B" w:rsidRPr="000A6A18">
        <w:rPr>
          <w:rFonts w:ascii="Arial" w:hAnsi="Arial" w:cs="Arial"/>
          <w:b/>
          <w:sz w:val="24"/>
          <w:szCs w:val="24"/>
        </w:rPr>
        <w:t xml:space="preserve"> will it also apply </w:t>
      </w:r>
      <w:r w:rsidR="00694A74" w:rsidRPr="000A6A18">
        <w:rPr>
          <w:rFonts w:ascii="Arial" w:hAnsi="Arial" w:cs="Arial"/>
          <w:b/>
          <w:sz w:val="24"/>
          <w:szCs w:val="24"/>
        </w:rPr>
        <w:t xml:space="preserve">to contractor </w:t>
      </w:r>
      <w:r w:rsidR="00D3535B" w:rsidRPr="000A6A18">
        <w:rPr>
          <w:rFonts w:ascii="Arial" w:hAnsi="Arial" w:cs="Arial"/>
          <w:b/>
          <w:sz w:val="24"/>
          <w:szCs w:val="24"/>
        </w:rPr>
        <w:t>staff who are</w:t>
      </w:r>
      <w:r w:rsidRPr="000A6A18">
        <w:rPr>
          <w:rFonts w:ascii="Arial" w:hAnsi="Arial" w:cs="Arial"/>
          <w:b/>
          <w:sz w:val="24"/>
          <w:szCs w:val="24"/>
        </w:rPr>
        <w:t xml:space="preserve"> covered by the Two </w:t>
      </w:r>
      <w:r w:rsidR="00694A74" w:rsidRPr="000A6A18">
        <w:rPr>
          <w:rFonts w:ascii="Arial" w:hAnsi="Arial" w:cs="Arial"/>
          <w:b/>
          <w:sz w:val="24"/>
          <w:szCs w:val="24"/>
        </w:rPr>
        <w:t>Tier agreement?</w:t>
      </w:r>
    </w:p>
    <w:p w14:paraId="75612786" w14:textId="77777777" w:rsidR="005D2B70" w:rsidRPr="000A6A18" w:rsidRDefault="005D2B70" w:rsidP="000A6A18">
      <w:pPr>
        <w:spacing w:after="0"/>
        <w:rPr>
          <w:rFonts w:ascii="Arial" w:hAnsi="Arial" w:cs="Arial"/>
          <w:b/>
          <w:sz w:val="24"/>
          <w:szCs w:val="24"/>
        </w:rPr>
      </w:pPr>
    </w:p>
    <w:p w14:paraId="2B364607" w14:textId="77777777" w:rsidR="000C08C5" w:rsidRPr="000A6A18" w:rsidRDefault="000C08C5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</w:t>
      </w:r>
      <w:r w:rsidR="00A55719" w:rsidRPr="000A6A18">
        <w:rPr>
          <w:rFonts w:ascii="Arial" w:hAnsi="Arial" w:cs="Arial"/>
          <w:sz w:val="24"/>
          <w:szCs w:val="24"/>
        </w:rPr>
        <w:t>8</w:t>
      </w:r>
      <w:proofErr w:type="spellEnd"/>
      <w:r w:rsidR="00D3535B" w:rsidRPr="000A6A18">
        <w:rPr>
          <w:rFonts w:ascii="Arial" w:hAnsi="Arial" w:cs="Arial"/>
          <w:sz w:val="24"/>
          <w:szCs w:val="24"/>
        </w:rPr>
        <w:t xml:space="preserve">. </w:t>
      </w:r>
      <w:r w:rsidR="00694A74" w:rsidRPr="000A6A18">
        <w:rPr>
          <w:rFonts w:ascii="Arial" w:hAnsi="Arial" w:cs="Arial"/>
          <w:sz w:val="24"/>
          <w:szCs w:val="24"/>
        </w:rPr>
        <w:tab/>
      </w:r>
      <w:r w:rsidR="00D3535B" w:rsidRPr="000A6A18">
        <w:rPr>
          <w:rFonts w:ascii="Arial" w:hAnsi="Arial" w:cs="Arial"/>
          <w:sz w:val="24"/>
          <w:szCs w:val="24"/>
        </w:rPr>
        <w:t>Yes</w:t>
      </w:r>
      <w:r w:rsidR="00694A74" w:rsidRPr="000A6A18">
        <w:rPr>
          <w:rFonts w:ascii="Arial" w:hAnsi="Arial" w:cs="Arial"/>
          <w:sz w:val="24"/>
          <w:szCs w:val="24"/>
        </w:rPr>
        <w:t xml:space="preserve">, contractor </w:t>
      </w:r>
      <w:r w:rsidRPr="000A6A18">
        <w:rPr>
          <w:rFonts w:ascii="Arial" w:hAnsi="Arial" w:cs="Arial"/>
          <w:sz w:val="24"/>
          <w:szCs w:val="24"/>
        </w:rPr>
        <w:t xml:space="preserve">staff </w:t>
      </w:r>
      <w:r w:rsidR="00FA67FD" w:rsidRPr="000A6A18">
        <w:rPr>
          <w:rFonts w:ascii="Arial" w:hAnsi="Arial" w:cs="Arial"/>
          <w:sz w:val="24"/>
          <w:szCs w:val="24"/>
        </w:rPr>
        <w:t xml:space="preserve">covered by the Two Tier agreement </w:t>
      </w:r>
      <w:r w:rsidRPr="000A6A18">
        <w:rPr>
          <w:rFonts w:ascii="Arial" w:hAnsi="Arial" w:cs="Arial"/>
          <w:sz w:val="24"/>
          <w:szCs w:val="24"/>
        </w:rPr>
        <w:t xml:space="preserve">will also be paid in accordance </w:t>
      </w:r>
      <w:r w:rsidR="00D3535B" w:rsidRPr="000A6A18">
        <w:rPr>
          <w:rFonts w:ascii="Arial" w:hAnsi="Arial" w:cs="Arial"/>
          <w:sz w:val="24"/>
          <w:szCs w:val="24"/>
        </w:rPr>
        <w:t>with the new pay rates.</w:t>
      </w:r>
    </w:p>
    <w:p w14:paraId="5C29483E" w14:textId="406A80E4" w:rsidR="00FA67FD" w:rsidRPr="000A6A18" w:rsidRDefault="00FA67FD" w:rsidP="000A6A18">
      <w:pPr>
        <w:spacing w:after="0"/>
        <w:rPr>
          <w:rFonts w:ascii="Arial" w:hAnsi="Arial" w:cs="Arial"/>
          <w:sz w:val="24"/>
          <w:szCs w:val="24"/>
        </w:rPr>
      </w:pPr>
    </w:p>
    <w:p w14:paraId="26058104" w14:textId="673993F7" w:rsidR="000A6A18" w:rsidRPr="00DF173B" w:rsidRDefault="000A6A18" w:rsidP="000A6A1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F173B">
        <w:rPr>
          <w:rFonts w:ascii="Arial" w:hAnsi="Arial" w:cs="Arial"/>
          <w:b/>
          <w:sz w:val="24"/>
          <w:szCs w:val="24"/>
        </w:rPr>
        <w:t>Q9</w:t>
      </w:r>
      <w:proofErr w:type="spellEnd"/>
      <w:r w:rsidRPr="00DF173B">
        <w:rPr>
          <w:rFonts w:ascii="Arial" w:hAnsi="Arial" w:cs="Arial"/>
          <w:b/>
          <w:sz w:val="24"/>
          <w:szCs w:val="24"/>
        </w:rPr>
        <w:t>.</w:t>
      </w:r>
      <w:r w:rsidRPr="00DF173B">
        <w:rPr>
          <w:rFonts w:ascii="Arial" w:hAnsi="Arial" w:cs="Arial"/>
          <w:b/>
          <w:sz w:val="24"/>
          <w:szCs w:val="24"/>
        </w:rPr>
        <w:tab/>
        <w:t xml:space="preserve">How will the pay uplift be applied for staff on one of the pay points in Bands 5, 6 and 7 which disappeared on 1 April 2021.  </w:t>
      </w:r>
    </w:p>
    <w:p w14:paraId="26EE6B76" w14:textId="239D4398" w:rsidR="000A6A18" w:rsidRPr="000A6A18" w:rsidRDefault="000A6A18" w:rsidP="000A6A18">
      <w:pPr>
        <w:spacing w:after="0"/>
        <w:rPr>
          <w:rFonts w:ascii="Arial" w:hAnsi="Arial" w:cs="Arial"/>
          <w:sz w:val="24"/>
          <w:szCs w:val="24"/>
        </w:rPr>
      </w:pPr>
    </w:p>
    <w:p w14:paraId="6336DAC2" w14:textId="6ED09344" w:rsidR="000A6A18" w:rsidRPr="000A6A18" w:rsidRDefault="000A6A18" w:rsidP="000A6A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A6A18">
        <w:rPr>
          <w:rFonts w:ascii="Arial" w:hAnsi="Arial" w:cs="Arial"/>
          <w:sz w:val="24"/>
          <w:szCs w:val="24"/>
        </w:rPr>
        <w:t>A9</w:t>
      </w:r>
      <w:proofErr w:type="spellEnd"/>
      <w:r w:rsidRPr="000A6A18">
        <w:rPr>
          <w:rFonts w:ascii="Arial" w:hAnsi="Arial" w:cs="Arial"/>
          <w:sz w:val="24"/>
          <w:szCs w:val="24"/>
        </w:rPr>
        <w:t>.</w:t>
      </w:r>
      <w:r w:rsidRPr="000A6A18">
        <w:rPr>
          <w:rFonts w:ascii="Arial" w:hAnsi="Arial" w:cs="Arial"/>
          <w:sz w:val="24"/>
          <w:szCs w:val="24"/>
        </w:rPr>
        <w:tab/>
        <w:t xml:space="preserve">The restructuring of Bands 5, 6 and 7 was part of the previous pay deal agreed in 2018 and does not change.  Staff on those points would therefore receive the appropriate pay uplift on 1 December 2020 before the point disappears on 1 April 2021 and they move to the top of their Band, as set out in </w:t>
      </w:r>
      <w:hyperlink r:id="rId7" w:history="1">
        <w:r w:rsidRPr="000A6A18">
          <w:rPr>
            <w:rStyle w:val="Hyperlink"/>
            <w:rFonts w:ascii="Arial" w:hAnsi="Arial" w:cs="Arial"/>
            <w:sz w:val="24"/>
            <w:szCs w:val="24"/>
          </w:rPr>
          <w:t>PCS(AFC)2021/1</w:t>
        </w:r>
      </w:hyperlink>
      <w:r w:rsidRPr="000A6A18">
        <w:rPr>
          <w:rFonts w:ascii="Arial" w:hAnsi="Arial" w:cs="Arial"/>
          <w:sz w:val="24"/>
          <w:szCs w:val="24"/>
        </w:rPr>
        <w:t xml:space="preserve">. </w:t>
      </w:r>
    </w:p>
    <w:p w14:paraId="34CC3D14" w14:textId="77777777" w:rsidR="000A6A18" w:rsidRPr="000A6A18" w:rsidRDefault="000A6A18" w:rsidP="000A6A18">
      <w:pPr>
        <w:spacing w:after="0"/>
        <w:rPr>
          <w:rFonts w:ascii="Arial" w:hAnsi="Arial" w:cs="Arial"/>
          <w:sz w:val="24"/>
          <w:szCs w:val="24"/>
        </w:rPr>
      </w:pPr>
    </w:p>
    <w:p w14:paraId="3A7D56EE" w14:textId="77777777" w:rsidR="00FA67FD" w:rsidRPr="000A6A18" w:rsidRDefault="00FA67FD" w:rsidP="005D2B70">
      <w:pPr>
        <w:spacing w:after="0"/>
        <w:rPr>
          <w:rFonts w:ascii="Arial" w:hAnsi="Arial" w:cs="Arial"/>
          <w:sz w:val="24"/>
          <w:szCs w:val="24"/>
        </w:rPr>
      </w:pPr>
    </w:p>
    <w:sectPr w:rsidR="00FA67FD" w:rsidRPr="000A6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67D3" w14:textId="77777777" w:rsidR="001B03D1" w:rsidRDefault="001B03D1" w:rsidP="00816BC5">
      <w:pPr>
        <w:spacing w:after="0" w:line="240" w:lineRule="auto"/>
      </w:pPr>
      <w:r>
        <w:separator/>
      </w:r>
    </w:p>
  </w:endnote>
  <w:endnote w:type="continuationSeparator" w:id="0">
    <w:p w14:paraId="4C9E676E" w14:textId="77777777" w:rsidR="001B03D1" w:rsidRDefault="001B03D1" w:rsidP="008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0F2D" w14:textId="77777777" w:rsidR="00816BC5" w:rsidRDefault="0081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4470" w14:textId="77777777" w:rsidR="00816BC5" w:rsidRDefault="00816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DC21" w14:textId="77777777" w:rsidR="00816BC5" w:rsidRDefault="0081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7972" w14:textId="77777777" w:rsidR="001B03D1" w:rsidRDefault="001B03D1" w:rsidP="00816BC5">
      <w:pPr>
        <w:spacing w:after="0" w:line="240" w:lineRule="auto"/>
      </w:pPr>
      <w:r>
        <w:separator/>
      </w:r>
    </w:p>
  </w:footnote>
  <w:footnote w:type="continuationSeparator" w:id="0">
    <w:p w14:paraId="17CAD85E" w14:textId="77777777" w:rsidR="001B03D1" w:rsidRDefault="001B03D1" w:rsidP="008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152B" w14:textId="77777777" w:rsidR="00816BC5" w:rsidRDefault="0081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A9E" w14:textId="0DB97EDB" w:rsidR="00816BC5" w:rsidRDefault="00816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4FE4" w14:textId="77777777" w:rsidR="00816BC5" w:rsidRDefault="0081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2B8"/>
    <w:multiLevelType w:val="hybridMultilevel"/>
    <w:tmpl w:val="BC92E21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irn K (Kenny)">
    <w15:presenceInfo w15:providerId="AD" w15:userId="S-1-5-21-765483983-692928010-316617838-439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C5"/>
    <w:rsid w:val="00083E5F"/>
    <w:rsid w:val="000A6A18"/>
    <w:rsid w:val="000C08C5"/>
    <w:rsid w:val="000C3676"/>
    <w:rsid w:val="001227DA"/>
    <w:rsid w:val="00131CD7"/>
    <w:rsid w:val="001806D0"/>
    <w:rsid w:val="001B03D1"/>
    <w:rsid w:val="002E5754"/>
    <w:rsid w:val="004E2882"/>
    <w:rsid w:val="005C10C3"/>
    <w:rsid w:val="005D2B70"/>
    <w:rsid w:val="00694A74"/>
    <w:rsid w:val="00716F3E"/>
    <w:rsid w:val="0073141F"/>
    <w:rsid w:val="00816BC5"/>
    <w:rsid w:val="00871A52"/>
    <w:rsid w:val="00914106"/>
    <w:rsid w:val="0097551F"/>
    <w:rsid w:val="009D7D33"/>
    <w:rsid w:val="00A55719"/>
    <w:rsid w:val="00AD16BD"/>
    <w:rsid w:val="00B35EC7"/>
    <w:rsid w:val="00B533EB"/>
    <w:rsid w:val="00D3535B"/>
    <w:rsid w:val="00D450E7"/>
    <w:rsid w:val="00DF173B"/>
    <w:rsid w:val="00DF4AB5"/>
    <w:rsid w:val="00E626A0"/>
    <w:rsid w:val="00EC5C61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D0332"/>
  <w15:docId w15:val="{1C23BC08-4B75-4995-BAC4-8F9DB35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6B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6BC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1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1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FA67F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A67FD"/>
    <w:rPr>
      <w:rFonts w:asciiTheme="minorHAnsi" w:eastAsiaTheme="minorHAnsi" w:hAnsi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6A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ehd.scot.nhs.uk/pcs/PCS2021(AFC)0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Pollock</dc:creator>
  <cp:lastModifiedBy>Nairn K (Kenny)</cp:lastModifiedBy>
  <cp:revision>2</cp:revision>
  <dcterms:created xsi:type="dcterms:W3CDTF">2021-04-09T10:03:00Z</dcterms:created>
  <dcterms:modified xsi:type="dcterms:W3CDTF">2021-04-09T10:03:00Z</dcterms:modified>
</cp:coreProperties>
</file>